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 w:rightChars="400"/>
        <w:rPr>
          <w:rFonts w:hint="default" w:ascii="游ゴシック" w:hAnsi="游ゴシック" w:eastAsia="游ゴシック"/>
          <w:sz w:val="21"/>
        </w:rPr>
      </w:pPr>
      <w:bookmarkStart w:id="0" w:name="_GoBack"/>
      <w:bookmarkEnd w:id="0"/>
      <w:ins w:id="1" w:author="津山市" w:date="2019-04-18T10:18:00Z">
        <w:r>
          <w:rPr>
            <w:rFonts w:hint="eastAsia" w:ascii="游ゴシック" w:hAnsi="游ゴシック" w:eastAsia="游ゴシック"/>
          </w:rPr>
          <w:t>（様式１）</w:t>
        </w:r>
      </w:ins>
    </w:p>
    <w:p>
      <w:pPr>
        <w:pStyle w:val="0"/>
        <w:ind w:right="0" w:rightChars="0" w:firstLineChars="0"/>
        <w:jc w:val="center"/>
        <w:rPr>
          <w:rFonts w:hint="default"/>
          <w:sz w:val="24"/>
          <w:ins w:id="2" w:author="津山市" w:date="2019-04-18T10:18:00Z"/>
        </w:rPr>
      </w:pPr>
      <w:ins w:id="3" w:author="津山市" w:date="2019-04-18T10:18:00Z">
        <w:r>
          <w:rPr>
            <w:rFonts w:hint="eastAsia" w:ascii="游ゴシック" w:hAnsi="游ゴシック" w:eastAsia="游ゴシック"/>
            <w:sz w:val="28"/>
          </w:rPr>
          <w:t>エントリーシート</w:t>
        </w:r>
      </w:ins>
    </w:p>
    <w:tbl>
      <w:tblPr>
        <w:tblStyle w:val="16"/>
        <w:tblpPr w:leftFromText="142" w:rightFromText="142" w:topFromText="0" w:bottomFromText="0" w:vertAnchor="text" w:horzAnchor="margin" w:tblpX="59" w:tblpY="115"/>
        <w:tblW w:w="9582" w:type="dxa"/>
        <w:tblLayout w:type="fixed"/>
        <w:tblLook w:firstRow="1" w:lastRow="0" w:firstColumn="1" w:lastColumn="0" w:noHBand="0" w:noVBand="1" w:val="04A0"/>
      </w:tblPr>
      <w:tblGrid>
        <w:gridCol w:w="1917"/>
        <w:gridCol w:w="1917"/>
        <w:gridCol w:w="1916"/>
        <w:gridCol w:w="1916"/>
        <w:gridCol w:w="1916"/>
      </w:tblGrid>
      <w:tr>
        <w:trPr>
          <w:trHeight w:val="794" w:hRule="atLeast"/>
        </w:trPr>
        <w:tc>
          <w:tcPr>
            <w:tcW w:w="191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調査名</w:t>
            </w:r>
          </w:p>
        </w:tc>
        <w:tc>
          <w:tcPr>
            <w:tcW w:w="7665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游ゴシック" w:hAnsi="游ゴシック" w:eastAsia="游ゴシック"/>
                <w:b w:val="1"/>
                <w:sz w:val="24"/>
              </w:rPr>
            </w:pPr>
            <w:r>
              <w:rPr>
                <w:rFonts w:hint="eastAsia" w:ascii="游ゴシック" w:hAnsi="游ゴシック" w:eastAsia="游ゴシック"/>
                <w:b w:val="1"/>
                <w:sz w:val="24"/>
              </w:rPr>
              <w:t>阿波地域３施設の施設運営に関するサウンディング型市場調査</w:t>
            </w:r>
          </w:p>
        </w:tc>
      </w:tr>
      <w:tr>
        <w:trPr>
          <w:trHeight w:val="794" w:hRule="atLeast"/>
        </w:trPr>
        <w:tc>
          <w:tcPr>
            <w:tcW w:w="191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参加者名</w:t>
            </w:r>
          </w:p>
        </w:tc>
        <w:tc>
          <w:tcPr>
            <w:tcW w:w="76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1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所在地</w:t>
            </w:r>
          </w:p>
        </w:tc>
        <w:tc>
          <w:tcPr>
            <w:tcW w:w="76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〒</w:t>
            </w:r>
          </w:p>
        </w:tc>
      </w:tr>
      <w:tr>
        <w:trPr>
          <w:trHeight w:val="737" w:hRule="atLeast"/>
        </w:trPr>
        <w:tc>
          <w:tcPr>
            <w:tcW w:w="191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担当者</w:t>
            </w: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1916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所属部署</w:t>
            </w:r>
          </w:p>
        </w:tc>
        <w:tc>
          <w:tcPr>
            <w:tcW w:w="19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TEL</w:t>
            </w:r>
          </w:p>
        </w:tc>
        <w:tc>
          <w:tcPr>
            <w:tcW w:w="57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E-mail</w:t>
            </w:r>
          </w:p>
        </w:tc>
        <w:tc>
          <w:tcPr>
            <w:tcW w:w="57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対話希望日</w:t>
            </w: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第①希望</w:t>
            </w:r>
          </w:p>
        </w:tc>
        <w:tc>
          <w:tcPr>
            <w:tcW w:w="57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第②希望</w:t>
            </w:r>
          </w:p>
        </w:tc>
        <w:tc>
          <w:tcPr>
            <w:tcW w:w="57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第③希望</w:t>
            </w:r>
          </w:p>
        </w:tc>
        <w:tc>
          <w:tcPr>
            <w:tcW w:w="574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現地説明会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希望日</w:t>
            </w: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第①希望</w:t>
            </w:r>
          </w:p>
        </w:tc>
        <w:tc>
          <w:tcPr>
            <w:tcW w:w="574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第②希望</w:t>
            </w:r>
          </w:p>
        </w:tc>
        <w:tc>
          <w:tcPr>
            <w:tcW w:w="574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第③希望</w:t>
            </w:r>
          </w:p>
        </w:tc>
        <w:tc>
          <w:tcPr>
            <w:tcW w:w="574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参加予定者</w:t>
            </w: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所属・役職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所属・役職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所属・役職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所属・役職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917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氏名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所属・役職</w:t>
            </w:r>
          </w:p>
        </w:tc>
        <w:tc>
          <w:tcPr>
            <w:tcW w:w="1916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8"/>
  <w:bordersDoNotSurroundHeader/>
  <w:bordersDoNotSurroundFooter/>
  <w:doNotTrackMoves/>
  <w:doNotTrackFormatting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6" w:customStyle="1">
    <w:name w:val="表（シンプル 1）1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2020-06-10T03:14:00Z</dcterms:created>
  <dcterms:modified xsi:type="dcterms:W3CDTF">2020-06-11T02:15:19Z</dcterms:modified>
  <cp:revision>3</cp:revision>
</cp:coreProperties>
</file>